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E6" w:rsidRDefault="00E312E6" w:rsidP="00020C83">
      <w:pPr>
        <w:ind w:right="-853"/>
        <w:rPr>
          <w:rFonts w:ascii="Arial" w:hAnsi="Arial" w:cs="Arial"/>
          <w:color w:val="000080"/>
        </w:rPr>
      </w:pPr>
      <w:bookmarkStart w:id="0" w:name="_GoBack"/>
      <w:bookmarkEnd w:id="0"/>
    </w:p>
    <w:p w:rsidR="00020C83" w:rsidRDefault="00020C83" w:rsidP="00020C83">
      <w:pPr>
        <w:ind w:right="-853"/>
        <w:rPr>
          <w:rFonts w:ascii="Arial" w:hAnsi="Arial" w:cs="Arial"/>
          <w:color w:val="000080"/>
        </w:rPr>
      </w:pPr>
    </w:p>
    <w:p w:rsidR="00020C83" w:rsidRDefault="00020C83" w:rsidP="00020C83">
      <w:pPr>
        <w:tabs>
          <w:tab w:val="left" w:pos="5103"/>
        </w:tabs>
        <w:ind w:right="-853"/>
        <w:rPr>
          <w:rFonts w:ascii="Arial" w:hAnsi="Arial" w:cs="Arial"/>
          <w:color w:val="000080"/>
        </w:rPr>
      </w:pPr>
    </w:p>
    <w:p w:rsidR="00EA2B1E" w:rsidRPr="00436D4A" w:rsidRDefault="00EA2B1E" w:rsidP="00EA2B1E">
      <w:pPr>
        <w:contextualSpacing/>
        <w:jc w:val="both"/>
        <w:rPr>
          <w:rFonts w:ascii="Arial" w:hAnsi="Arial" w:cs="Arial"/>
        </w:rPr>
      </w:pPr>
      <w:r w:rsidRPr="00436D4A">
        <w:rPr>
          <w:rFonts w:ascii="Arial" w:hAnsi="Arial" w:cs="Arial"/>
        </w:rPr>
        <w:t xml:space="preserve">Centigon France est une équipe d’experts qui propose à travers le monde des solutions de blindage pour véhicules à la qualité et aux services reconnus. Avec plus de 60 ans d’expérience dans les domaines du blindage et de la protection des personnes et des biens &amp; valeurs, Centigon France développe et fabrique une large gamme de véhicules blindés : 4x4 protégés, berlines VIP et limousines blindées, camions de transport de fonds, véhicules militaires, etc. </w:t>
      </w:r>
    </w:p>
    <w:p w:rsidR="00EA2B1E" w:rsidRPr="00436D4A" w:rsidRDefault="00EA2B1E" w:rsidP="00EA2B1E">
      <w:pPr>
        <w:contextualSpacing/>
        <w:jc w:val="both"/>
        <w:rPr>
          <w:rFonts w:ascii="Arial" w:hAnsi="Arial" w:cs="Arial"/>
        </w:rPr>
      </w:pPr>
      <w:r w:rsidRPr="00436D4A">
        <w:rPr>
          <w:rFonts w:ascii="Arial" w:hAnsi="Arial" w:cs="Arial"/>
        </w:rPr>
        <w:t>Basée à Lamballe (Côtes d’Armor), Centigon France emploie plus</w:t>
      </w:r>
      <w:r>
        <w:rPr>
          <w:rFonts w:ascii="Arial" w:hAnsi="Arial" w:cs="Arial"/>
        </w:rPr>
        <w:t xml:space="preserve"> </w:t>
      </w:r>
      <w:r w:rsidRPr="00436D4A">
        <w:rPr>
          <w:rFonts w:ascii="Arial" w:hAnsi="Arial" w:cs="Arial"/>
        </w:rPr>
        <w:t>de 150 personnes en France.</w:t>
      </w:r>
    </w:p>
    <w:p w:rsidR="00EA2B1E" w:rsidRPr="00436D4A" w:rsidRDefault="00EA2B1E" w:rsidP="00EA2B1E">
      <w:pPr>
        <w:contextualSpacing/>
        <w:jc w:val="both"/>
        <w:rPr>
          <w:rFonts w:ascii="Arial" w:hAnsi="Arial" w:cs="Arial"/>
        </w:rPr>
      </w:pPr>
    </w:p>
    <w:p w:rsidR="00EA2B1E" w:rsidRDefault="00EA2B1E" w:rsidP="00EA2B1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son développement, </w:t>
      </w:r>
      <w:r w:rsidRPr="00436D4A">
        <w:rPr>
          <w:rFonts w:ascii="Arial" w:hAnsi="Arial" w:cs="Arial"/>
        </w:rPr>
        <w:t xml:space="preserve">Centigon France </w:t>
      </w:r>
      <w:r>
        <w:rPr>
          <w:rFonts w:ascii="Arial" w:hAnsi="Arial" w:cs="Arial"/>
        </w:rPr>
        <w:t>recrute</w:t>
      </w:r>
      <w:r w:rsidRPr="00436D4A">
        <w:rPr>
          <w:rFonts w:ascii="Arial" w:hAnsi="Arial" w:cs="Arial"/>
        </w:rPr>
        <w:t xml:space="preserve"> :</w:t>
      </w:r>
    </w:p>
    <w:p w:rsidR="00EA2B1E" w:rsidRPr="003E74F8" w:rsidRDefault="00EA2B1E" w:rsidP="00EA2B1E">
      <w:pPr>
        <w:contextualSpacing/>
        <w:jc w:val="both"/>
        <w:rPr>
          <w:rFonts w:ascii="Arial" w:hAnsi="Arial" w:cs="Arial"/>
        </w:rPr>
      </w:pPr>
    </w:p>
    <w:p w:rsidR="00EA2B1E" w:rsidRDefault="00003760" w:rsidP="00EA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APPRENTI BUREAU D’ETUDES</w:t>
      </w:r>
    </w:p>
    <w:p w:rsidR="00EA2B1E" w:rsidRPr="001636A5" w:rsidRDefault="00EA2B1E" w:rsidP="00EA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2"/>
          <w:szCs w:val="32"/>
        </w:rPr>
      </w:pPr>
      <w:r w:rsidRPr="001636A5">
        <w:rPr>
          <w:b/>
          <w:sz w:val="32"/>
          <w:szCs w:val="32"/>
        </w:rPr>
        <w:t>(H/F)</w:t>
      </w:r>
    </w:p>
    <w:p w:rsidR="00EA2B1E" w:rsidRPr="00EE5848" w:rsidRDefault="00EA2B1E" w:rsidP="00EA2B1E">
      <w:pPr>
        <w:contextualSpacing/>
        <w:jc w:val="both"/>
        <w:rPr>
          <w:rFonts w:ascii="Arial" w:hAnsi="Arial" w:cs="Arial"/>
          <w:i/>
          <w:rPrChange w:id="1" w:author="Vetel, Sandrine" w:date="2023-06-20T12:01:00Z">
            <w:rPr>
              <w:rFonts w:ascii="Arial" w:hAnsi="Arial" w:cs="Arial"/>
            </w:rPr>
          </w:rPrChange>
        </w:rPr>
      </w:pPr>
    </w:p>
    <w:p w:rsidR="00EA2B1E" w:rsidRPr="00EE5848" w:rsidRDefault="00EA2B1E" w:rsidP="00EE5848">
      <w:pPr>
        <w:contextualSpacing/>
        <w:jc w:val="both"/>
        <w:rPr>
          <w:rFonts w:ascii="Arial" w:hAnsi="Arial" w:cs="Arial"/>
          <w:rPrChange w:id="2" w:author="Vetel, Sandrine" w:date="2023-06-20T12:02:00Z">
            <w:rPr>
              <w:rFonts w:ascii="Arial" w:hAnsi="Arial" w:cs="Arial"/>
              <w:i/>
            </w:rPr>
          </w:rPrChange>
        </w:rPr>
      </w:pPr>
      <w:r w:rsidRPr="00EE5848">
        <w:rPr>
          <w:rFonts w:ascii="Arial" w:hAnsi="Arial" w:cs="Arial"/>
          <w:rPrChange w:id="3" w:author="Vetel, Sandrine" w:date="2023-06-20T12:02:00Z">
            <w:rPr>
              <w:rFonts w:ascii="Arial" w:hAnsi="Arial" w:cs="Arial"/>
              <w:i/>
            </w:rPr>
          </w:rPrChange>
        </w:rPr>
        <w:t xml:space="preserve">Rattaché(e) </w:t>
      </w:r>
      <w:r w:rsidR="00003760" w:rsidRPr="00EE5848">
        <w:rPr>
          <w:rFonts w:ascii="Arial" w:hAnsi="Arial" w:cs="Arial"/>
          <w:rPrChange w:id="4" w:author="Vetel, Sandrine" w:date="2023-06-20T12:02:00Z">
            <w:rPr>
              <w:rFonts w:ascii="Arial" w:hAnsi="Arial" w:cs="Arial"/>
              <w:i/>
            </w:rPr>
          </w:rPrChange>
        </w:rPr>
        <w:t>au service</w:t>
      </w:r>
      <w:ins w:id="5" w:author="Vetel, Sandrine" w:date="2023-06-20T12:01:00Z">
        <w:r w:rsidR="00EE5848" w:rsidRPr="00EE5848">
          <w:rPr>
            <w:rFonts w:ascii="Arial" w:hAnsi="Arial" w:cs="Arial"/>
            <w:rPrChange w:id="6" w:author="Vetel, Sandrine" w:date="2023-06-20T12:02:00Z">
              <w:rPr>
                <w:rFonts w:ascii="Arial" w:hAnsi="Arial" w:cs="Arial"/>
                <w:i/>
              </w:rPr>
            </w:rPrChange>
          </w:rPr>
          <w:t xml:space="preserve"> du</w:t>
        </w:r>
      </w:ins>
      <w:r w:rsidR="00003760" w:rsidRPr="00EE5848">
        <w:rPr>
          <w:rFonts w:ascii="Arial" w:hAnsi="Arial" w:cs="Arial"/>
          <w:rPrChange w:id="7" w:author="Vetel, Sandrine" w:date="2023-06-20T12:02:00Z">
            <w:rPr>
              <w:rFonts w:ascii="Arial" w:hAnsi="Arial" w:cs="Arial"/>
              <w:i/>
            </w:rPr>
          </w:rPrChange>
        </w:rPr>
        <w:t xml:space="preserve"> bureau d’études </w:t>
      </w:r>
      <w:ins w:id="8" w:author="Vetel, Sandrine" w:date="2023-06-20T12:01:00Z">
        <w:r w:rsidR="00EE5848" w:rsidRPr="00EE5848">
          <w:rPr>
            <w:rFonts w:ascii="Arial" w:hAnsi="Arial" w:cs="Arial"/>
            <w:rPrChange w:id="9" w:author="Vetel, Sandrine" w:date="2023-06-20T12:02:00Z">
              <w:rPr>
                <w:rFonts w:ascii="Arial" w:hAnsi="Arial" w:cs="Arial"/>
                <w:i/>
              </w:rPr>
            </w:rPrChange>
          </w:rPr>
          <w:t xml:space="preserve">et </w:t>
        </w:r>
      </w:ins>
      <w:r w:rsidR="00003760" w:rsidRPr="00EE5848">
        <w:rPr>
          <w:rFonts w:ascii="Arial" w:hAnsi="Arial" w:cs="Arial"/>
          <w:rPrChange w:id="10" w:author="Vetel, Sandrine" w:date="2023-06-20T12:02:00Z">
            <w:rPr>
              <w:rFonts w:ascii="Arial" w:hAnsi="Arial" w:cs="Arial"/>
              <w:i/>
            </w:rPr>
          </w:rPrChange>
        </w:rPr>
        <w:t>en collaboration avec l’équipe en charge du développement de la soudure robotisée.</w:t>
      </w:r>
    </w:p>
    <w:p w:rsidR="00EA2B1E" w:rsidRPr="00EE5848" w:rsidDel="00EE5848" w:rsidRDefault="00EA2B1E" w:rsidP="00EE5848">
      <w:pPr>
        <w:contextualSpacing/>
        <w:jc w:val="both"/>
        <w:rPr>
          <w:del w:id="11" w:author="Vetel, Sandrine" w:date="2023-06-20T11:58:00Z"/>
          <w:rFonts w:ascii="Arial" w:hAnsi="Arial" w:cs="Arial"/>
          <w:rPrChange w:id="12" w:author="Vetel, Sandrine" w:date="2023-06-20T12:02:00Z">
            <w:rPr>
              <w:del w:id="13" w:author="Vetel, Sandrine" w:date="2023-06-20T11:58:00Z"/>
              <w:rFonts w:ascii="Arial" w:hAnsi="Arial" w:cs="Arial"/>
              <w:i/>
            </w:rPr>
          </w:rPrChange>
        </w:rPr>
      </w:pPr>
    </w:p>
    <w:p w:rsidR="00EE5848" w:rsidRPr="00EE5848" w:rsidRDefault="00EE5848" w:rsidP="00EE5848">
      <w:pPr>
        <w:contextualSpacing/>
        <w:jc w:val="both"/>
        <w:rPr>
          <w:ins w:id="14" w:author="Vetel, Sandrine" w:date="2023-06-20T12:01:00Z"/>
          <w:rFonts w:ascii="Arial" w:hAnsi="Arial" w:cs="Arial"/>
          <w:rPrChange w:id="15" w:author="Vetel, Sandrine" w:date="2023-06-20T12:02:00Z">
            <w:rPr>
              <w:ins w:id="16" w:author="Vetel, Sandrine" w:date="2023-06-20T12:01:00Z"/>
              <w:rFonts w:ascii="Arial" w:hAnsi="Arial" w:cs="Arial"/>
              <w:i/>
            </w:rPr>
          </w:rPrChange>
        </w:rPr>
      </w:pPr>
    </w:p>
    <w:p w:rsidR="00EA2B1E" w:rsidRPr="00EE5848" w:rsidRDefault="00EA2B1E" w:rsidP="00EE5848">
      <w:pPr>
        <w:contextualSpacing/>
        <w:jc w:val="both"/>
        <w:rPr>
          <w:rFonts w:ascii="Arial" w:hAnsi="Arial" w:cs="Arial"/>
          <w:rPrChange w:id="17" w:author="Vetel, Sandrine" w:date="2023-06-20T12:02:00Z">
            <w:rPr>
              <w:rFonts w:ascii="Arial" w:hAnsi="Arial" w:cs="Arial"/>
              <w:i/>
            </w:rPr>
          </w:rPrChange>
        </w:rPr>
      </w:pPr>
    </w:p>
    <w:p w:rsidR="00003760" w:rsidRDefault="00003760">
      <w:pPr>
        <w:jc w:val="both"/>
        <w:rPr>
          <w:ins w:id="18" w:author="Vetel, Sandrine" w:date="2023-06-20T12:02:00Z"/>
          <w:color w:val="1F497D"/>
          <w:lang w:eastAsia="en-US"/>
        </w:rPr>
        <w:pPrChange w:id="19" w:author="Vetel, Sandrine" w:date="2023-06-20T11:58:00Z">
          <w:pPr/>
        </w:pPrChange>
      </w:pPr>
      <w:r w:rsidRPr="00EE5848">
        <w:rPr>
          <w:rFonts w:ascii="Arial" w:hAnsi="Arial" w:cs="Arial"/>
          <w:rPrChange w:id="20" w:author="Vetel, Sandrine" w:date="2023-06-20T12:02:00Z">
            <w:rPr>
              <w:rFonts w:ascii="Arial" w:hAnsi="Arial" w:cs="Arial"/>
              <w:i/>
            </w:rPr>
          </w:rPrChange>
        </w:rPr>
        <w:t xml:space="preserve">Dans ce contexte, </w:t>
      </w:r>
      <w:ins w:id="21" w:author="Vetel, Sandrine" w:date="2023-06-20T11:58:00Z">
        <w:r w:rsidR="00EE5848" w:rsidRPr="00EE5848">
          <w:rPr>
            <w:rFonts w:ascii="Arial" w:hAnsi="Arial" w:cs="Arial"/>
            <w:rPrChange w:id="22" w:author="Vetel, Sandrine" w:date="2023-06-20T12:02:00Z">
              <w:rPr>
                <w:rFonts w:ascii="Arial" w:hAnsi="Arial" w:cs="Arial"/>
                <w:i/>
              </w:rPr>
            </w:rPrChange>
          </w:rPr>
          <w:t xml:space="preserve">vous participez au </w:t>
        </w:r>
      </w:ins>
      <w:del w:id="23" w:author="Vetel, Sandrine" w:date="2023-06-20T11:58:00Z">
        <w:r w:rsidRPr="00EE5848" w:rsidDel="00EE5848">
          <w:rPr>
            <w:rFonts w:ascii="Arial" w:hAnsi="Arial" w:cs="Arial"/>
            <w:rPrChange w:id="24" w:author="Vetel, Sandrine" w:date="2023-06-20T12:02:00Z">
              <w:rPr>
                <w:rFonts w:ascii="Arial" w:hAnsi="Arial" w:cs="Arial"/>
                <w:i/>
              </w:rPr>
            </w:rPrChange>
          </w:rPr>
          <w:delText xml:space="preserve">votre </w:delText>
        </w:r>
      </w:del>
      <w:r w:rsidRPr="00EE5848">
        <w:rPr>
          <w:rFonts w:ascii="Arial" w:hAnsi="Arial" w:cs="Arial"/>
          <w:rPrChange w:id="25" w:author="Vetel, Sandrine" w:date="2023-06-20T12:02:00Z">
            <w:rPr>
              <w:rFonts w:ascii="Arial" w:hAnsi="Arial" w:cs="Arial"/>
              <w:i/>
            </w:rPr>
          </w:rPrChange>
        </w:rPr>
        <w:t xml:space="preserve">projet </w:t>
      </w:r>
      <w:del w:id="26" w:author="Vetel, Sandrine" w:date="2023-06-20T11:58:00Z">
        <w:r w:rsidRPr="00EE5848" w:rsidDel="00EE5848">
          <w:rPr>
            <w:rFonts w:ascii="Arial" w:hAnsi="Arial" w:cs="Arial"/>
            <w:rPrChange w:id="27" w:author="Vetel, Sandrine" w:date="2023-06-20T12:02:00Z">
              <w:rPr>
                <w:rFonts w:ascii="Arial" w:hAnsi="Arial" w:cs="Arial"/>
                <w:i/>
              </w:rPr>
            </w:rPrChange>
          </w:rPr>
          <w:delText xml:space="preserve">principal sera </w:delText>
        </w:r>
      </w:del>
      <w:r w:rsidRPr="00EE5848">
        <w:rPr>
          <w:rFonts w:ascii="Arial" w:hAnsi="Arial" w:cs="Arial"/>
          <w:rPrChange w:id="28" w:author="Vetel, Sandrine" w:date="2023-06-20T12:02:00Z">
            <w:rPr>
              <w:rFonts w:ascii="Arial" w:hAnsi="Arial" w:cs="Arial"/>
              <w:i/>
            </w:rPr>
          </w:rPrChange>
        </w:rPr>
        <w:t>d’établir le cahier des charges et de développer une structure porteuse commune à différents outillages de fabrication pour les sous-ensembles mécanosoudés. :</w:t>
      </w:r>
      <w:r w:rsidRPr="00EE5848">
        <w:rPr>
          <w:color w:val="1F497D"/>
          <w:lang w:eastAsia="en-US"/>
        </w:rPr>
        <w:t xml:space="preserve"> </w:t>
      </w:r>
    </w:p>
    <w:p w:rsidR="00EE5848" w:rsidRPr="00EE5848" w:rsidRDefault="00EE5848">
      <w:pPr>
        <w:jc w:val="both"/>
        <w:rPr>
          <w:color w:val="1F497D"/>
          <w:lang w:eastAsia="en-US"/>
        </w:rPr>
        <w:pPrChange w:id="29" w:author="Vetel, Sandrine" w:date="2023-06-20T11:58:00Z">
          <w:pPr/>
        </w:pPrChange>
      </w:pP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30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31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r w:rsidRPr="00EE5848">
        <w:rPr>
          <w:rFonts w:ascii="Arial" w:hAnsi="Arial" w:cs="Arial"/>
          <w:lang w:eastAsia="en-US"/>
          <w:rPrChange w:id="32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Prendre connaissance des informations techniques sur le robot de soudure et les modules environnants,</w:t>
      </w: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33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34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r w:rsidRPr="00EE5848">
        <w:rPr>
          <w:rFonts w:ascii="Arial" w:hAnsi="Arial" w:cs="Arial"/>
          <w:lang w:eastAsia="en-US"/>
          <w:rPrChange w:id="35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Etablir une matrice de conformité à partir du cahier des charges produit,</w:t>
      </w: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36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37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r w:rsidRPr="00EE5848">
        <w:rPr>
          <w:rFonts w:ascii="Arial" w:hAnsi="Arial" w:cs="Arial"/>
          <w:lang w:eastAsia="en-US"/>
          <w:rPrChange w:id="38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Réaliser une esquisse 3D du concept avec prise en compte des efforts et contraintes appliquées lors des cycles de manipulations (cycles) et soudures,</w:t>
      </w: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39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40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r w:rsidRPr="00EE5848">
        <w:rPr>
          <w:rFonts w:ascii="Arial" w:hAnsi="Arial" w:cs="Arial"/>
          <w:lang w:eastAsia="en-US"/>
          <w:rPrChange w:id="41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Etablir le bilan de masse prévisionnel,</w:t>
      </w: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42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43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r w:rsidRPr="00EE5848">
        <w:rPr>
          <w:rFonts w:ascii="Arial" w:hAnsi="Arial" w:cs="Arial"/>
          <w:lang w:eastAsia="en-US"/>
          <w:rPrChange w:id="44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Réaliser une analyse de risque produit et processus,</w:t>
      </w: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45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46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r w:rsidRPr="00EE5848">
        <w:rPr>
          <w:rFonts w:ascii="Arial" w:hAnsi="Arial" w:cs="Arial"/>
          <w:lang w:eastAsia="en-US"/>
          <w:rPrChange w:id="47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Réaliser une étude financière sur la structure porteuse coût matière et main d’œuvre =&gt; analyse rentabilité - productivité / coût pièce (amortissement),</w:t>
      </w: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48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49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r w:rsidRPr="00EE5848">
        <w:rPr>
          <w:rFonts w:ascii="Arial" w:hAnsi="Arial" w:cs="Arial"/>
          <w:lang w:eastAsia="en-US"/>
          <w:rPrChange w:id="50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Participer à la conception 3D du produit sous environnement CATIA V5 et/ou SolidWorks,</w:t>
      </w: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51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52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r w:rsidRPr="00EE5848">
        <w:rPr>
          <w:rFonts w:ascii="Arial" w:hAnsi="Arial" w:cs="Arial"/>
          <w:lang w:eastAsia="en-US"/>
          <w:rPrChange w:id="53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Préparer un plan de tests en vue de la qualification du système, au regard des réglementations et directives en vigueurs,</w:t>
      </w: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54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55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r w:rsidRPr="00EE5848">
        <w:rPr>
          <w:rFonts w:ascii="Arial" w:hAnsi="Arial" w:cs="Arial"/>
          <w:lang w:eastAsia="en-US"/>
          <w:rPrChange w:id="56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Assister tout au long du projet les équipes en atelier lors de la construction de produit.</w:t>
      </w:r>
    </w:p>
    <w:p w:rsidR="00EA2B1E" w:rsidRDefault="00EA2B1E" w:rsidP="00EE5848">
      <w:pPr>
        <w:contextualSpacing/>
        <w:jc w:val="both"/>
        <w:rPr>
          <w:ins w:id="57" w:author="Vetel, Sandrine" w:date="2023-06-20T12:02:00Z"/>
          <w:rFonts w:ascii="Arial" w:hAnsi="Arial" w:cs="Arial"/>
        </w:rPr>
      </w:pPr>
    </w:p>
    <w:p w:rsidR="00EE5848" w:rsidRPr="00EE5848" w:rsidRDefault="00EE5848" w:rsidP="00EE5848">
      <w:pPr>
        <w:contextualSpacing/>
        <w:jc w:val="both"/>
        <w:rPr>
          <w:rFonts w:ascii="Arial" w:hAnsi="Arial" w:cs="Arial"/>
          <w:rPrChange w:id="58" w:author="Vetel, Sandrine" w:date="2023-06-20T12:02:00Z">
            <w:rPr>
              <w:rFonts w:ascii="Arial" w:hAnsi="Arial" w:cs="Arial"/>
              <w:i/>
            </w:rPr>
          </w:rPrChange>
        </w:rPr>
      </w:pPr>
    </w:p>
    <w:p w:rsidR="00003760" w:rsidRPr="00EE5848" w:rsidRDefault="00003760" w:rsidP="00EE5848">
      <w:pPr>
        <w:contextualSpacing/>
        <w:jc w:val="both"/>
        <w:rPr>
          <w:rFonts w:ascii="Arial" w:hAnsi="Arial" w:cs="Arial"/>
          <w:rPrChange w:id="59" w:author="Vetel, Sandrine" w:date="2023-06-20T12:02:00Z">
            <w:rPr>
              <w:rFonts w:ascii="Arial" w:hAnsi="Arial" w:cs="Arial"/>
              <w:i/>
            </w:rPr>
          </w:rPrChange>
        </w:rPr>
      </w:pPr>
      <w:del w:id="60" w:author="Vetel, Sandrine" w:date="2023-06-20T11:59:00Z">
        <w:r w:rsidRPr="00EE5848" w:rsidDel="00EE5848">
          <w:rPr>
            <w:rFonts w:ascii="Arial" w:hAnsi="Arial" w:cs="Arial"/>
            <w:rPrChange w:id="61" w:author="Vetel, Sandrine" w:date="2023-06-20T12:02:00Z">
              <w:rPr>
                <w:rFonts w:ascii="Arial" w:hAnsi="Arial" w:cs="Arial"/>
                <w:i/>
              </w:rPr>
            </w:rPrChange>
          </w:rPr>
          <w:delText>Votre projet connexes sera de </w:delText>
        </w:r>
      </w:del>
      <w:ins w:id="62" w:author="Vetel, Sandrine" w:date="2023-06-20T11:59:00Z">
        <w:r w:rsidR="00EE5848" w:rsidRPr="00EE5848">
          <w:rPr>
            <w:rFonts w:ascii="Arial" w:hAnsi="Arial" w:cs="Arial"/>
            <w:rPrChange w:id="63" w:author="Vetel, Sandrine" w:date="2023-06-20T12:02:00Z">
              <w:rPr>
                <w:rFonts w:ascii="Arial" w:hAnsi="Arial" w:cs="Arial"/>
                <w:i/>
              </w:rPr>
            </w:rPrChange>
          </w:rPr>
          <w:t xml:space="preserve">En parallèle vous </w:t>
        </w:r>
      </w:ins>
      <w:r w:rsidRPr="00EE5848">
        <w:rPr>
          <w:rFonts w:ascii="Arial" w:hAnsi="Arial" w:cs="Arial"/>
          <w:rPrChange w:id="64" w:author="Vetel, Sandrine" w:date="2023-06-20T12:02:00Z">
            <w:rPr>
              <w:rFonts w:ascii="Arial" w:hAnsi="Arial" w:cs="Arial"/>
              <w:i/>
            </w:rPr>
          </w:rPrChange>
        </w:rPr>
        <w:t>:</w:t>
      </w:r>
    </w:p>
    <w:p w:rsidR="00003760" w:rsidRPr="00EE5848" w:rsidRDefault="00003760" w:rsidP="00EE5848">
      <w:pPr>
        <w:contextualSpacing/>
        <w:jc w:val="both"/>
        <w:rPr>
          <w:rFonts w:ascii="Arial" w:hAnsi="Arial" w:cs="Arial"/>
          <w:rPrChange w:id="65" w:author="Vetel, Sandrine" w:date="2023-06-20T12:02:00Z">
            <w:rPr>
              <w:rFonts w:ascii="Arial" w:hAnsi="Arial" w:cs="Arial"/>
              <w:i/>
            </w:rPr>
          </w:rPrChange>
        </w:rPr>
      </w:pPr>
    </w:p>
    <w:p w:rsidR="00003760" w:rsidRPr="00EE5848" w:rsidDel="00EE5848" w:rsidRDefault="00003760">
      <w:pPr>
        <w:jc w:val="both"/>
        <w:rPr>
          <w:del w:id="66" w:author="Vetel, Sandrine" w:date="2023-06-20T11:59:00Z"/>
          <w:rFonts w:ascii="Arial" w:hAnsi="Arial" w:cs="Arial"/>
          <w:u w:val="single"/>
          <w:lang w:eastAsia="en-US"/>
          <w:rPrChange w:id="67" w:author="Vetel, Sandrine" w:date="2023-06-20T12:02:00Z">
            <w:rPr>
              <w:del w:id="68" w:author="Vetel, Sandrine" w:date="2023-06-20T11:59:00Z"/>
              <w:rFonts w:ascii="Arial" w:hAnsi="Arial" w:cs="Arial"/>
              <w:i/>
              <w:u w:val="single"/>
              <w:lang w:eastAsia="en-US"/>
            </w:rPr>
          </w:rPrChange>
        </w:rPr>
        <w:pPrChange w:id="69" w:author="Vetel, Sandrine" w:date="2023-06-20T11:58:00Z">
          <w:pPr/>
        </w:pPrChange>
      </w:pP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70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71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r w:rsidRPr="00EE5848">
        <w:rPr>
          <w:rFonts w:ascii="Arial" w:hAnsi="Arial" w:cs="Arial"/>
          <w:lang w:eastAsia="en-US"/>
          <w:rPrChange w:id="72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Participe</w:t>
      </w:r>
      <w:del w:id="73" w:author="Vetel, Sandrine" w:date="2023-06-20T11:59:00Z">
        <w:r w:rsidRPr="00EE5848" w:rsidDel="00EE5848">
          <w:rPr>
            <w:rFonts w:ascii="Arial" w:hAnsi="Arial" w:cs="Arial"/>
            <w:lang w:eastAsia="en-US"/>
            <w:rPrChange w:id="74" w:author="Vetel, Sandrine" w:date="2023-06-20T12:02:00Z">
              <w:rPr>
                <w:rFonts w:ascii="Arial" w:hAnsi="Arial" w:cs="Arial"/>
                <w:i/>
                <w:lang w:eastAsia="en-US"/>
              </w:rPr>
            </w:rPrChange>
          </w:rPr>
          <w:delText>r</w:delText>
        </w:r>
      </w:del>
      <w:ins w:id="75" w:author="Vetel, Sandrine" w:date="2023-06-20T11:59:00Z">
        <w:r w:rsidR="00EE5848" w:rsidRPr="00EE5848">
          <w:rPr>
            <w:rFonts w:ascii="Arial" w:hAnsi="Arial" w:cs="Arial"/>
            <w:lang w:eastAsia="en-US"/>
            <w:rPrChange w:id="76" w:author="Vetel, Sandrine" w:date="2023-06-20T12:02:00Z">
              <w:rPr>
                <w:rFonts w:ascii="Arial" w:hAnsi="Arial" w:cs="Arial"/>
                <w:i/>
                <w:lang w:eastAsia="en-US"/>
              </w:rPr>
            </w:rPrChange>
          </w:rPr>
          <w:t>z</w:t>
        </w:r>
      </w:ins>
      <w:r w:rsidRPr="00EE5848">
        <w:rPr>
          <w:rFonts w:ascii="Arial" w:hAnsi="Arial" w:cs="Arial"/>
          <w:lang w:eastAsia="en-US"/>
          <w:rPrChange w:id="77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 xml:space="preserve"> à la création d’un outillage pour les sous-ensembles mécano soudés,</w:t>
      </w: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78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79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r w:rsidRPr="00EE5848">
        <w:rPr>
          <w:rFonts w:ascii="Arial" w:hAnsi="Arial" w:cs="Arial"/>
          <w:lang w:eastAsia="en-US"/>
          <w:rPrChange w:id="80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Participe</w:t>
      </w:r>
      <w:ins w:id="81" w:author="Vetel, Sandrine" w:date="2023-06-20T11:59:00Z">
        <w:r w:rsidR="00EE5848" w:rsidRPr="00EE5848">
          <w:rPr>
            <w:rFonts w:ascii="Arial" w:hAnsi="Arial" w:cs="Arial"/>
            <w:lang w:eastAsia="en-US"/>
            <w:rPrChange w:id="82" w:author="Vetel, Sandrine" w:date="2023-06-20T12:02:00Z">
              <w:rPr>
                <w:rFonts w:ascii="Arial" w:hAnsi="Arial" w:cs="Arial"/>
                <w:i/>
                <w:lang w:eastAsia="en-US"/>
              </w:rPr>
            </w:rPrChange>
          </w:rPr>
          <w:t>z</w:t>
        </w:r>
      </w:ins>
      <w:del w:id="83" w:author="Vetel, Sandrine" w:date="2023-06-20T11:59:00Z">
        <w:r w:rsidRPr="00EE5848" w:rsidDel="00EE5848">
          <w:rPr>
            <w:rFonts w:ascii="Arial" w:hAnsi="Arial" w:cs="Arial"/>
            <w:lang w:eastAsia="en-US"/>
            <w:rPrChange w:id="84" w:author="Vetel, Sandrine" w:date="2023-06-20T12:02:00Z">
              <w:rPr>
                <w:rFonts w:ascii="Arial" w:hAnsi="Arial" w:cs="Arial"/>
                <w:i/>
                <w:lang w:eastAsia="en-US"/>
              </w:rPr>
            </w:rPrChange>
          </w:rPr>
          <w:delText>r</w:delText>
        </w:r>
      </w:del>
      <w:r w:rsidRPr="00EE5848">
        <w:rPr>
          <w:rFonts w:ascii="Arial" w:hAnsi="Arial" w:cs="Arial"/>
          <w:lang w:eastAsia="en-US"/>
          <w:rPrChange w:id="85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 xml:space="preserve"> à la rédaction du cahier de soudage associé, </w:t>
      </w:r>
    </w:p>
    <w:p w:rsidR="00003760" w:rsidRPr="00EE5848" w:rsidRDefault="00003760">
      <w:pPr>
        <w:pStyle w:val="Paragraphedeliste"/>
        <w:numPr>
          <w:ilvl w:val="0"/>
          <w:numId w:val="3"/>
        </w:numPr>
        <w:contextualSpacing w:val="0"/>
        <w:jc w:val="both"/>
        <w:rPr>
          <w:rFonts w:ascii="Arial" w:hAnsi="Arial" w:cs="Arial"/>
          <w:lang w:eastAsia="en-US"/>
          <w:rPrChange w:id="86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87" w:author="Vetel, Sandrine" w:date="2023-06-20T11:58:00Z">
          <w:pPr>
            <w:pStyle w:val="Paragraphedeliste"/>
            <w:numPr>
              <w:numId w:val="3"/>
            </w:numPr>
            <w:ind w:left="1068" w:hanging="708"/>
            <w:contextualSpacing w:val="0"/>
          </w:pPr>
        </w:pPrChange>
      </w:pPr>
      <w:del w:id="88" w:author="Vetel, Sandrine" w:date="2023-06-20T12:02:00Z">
        <w:r w:rsidRPr="00EE5848" w:rsidDel="00EE5848">
          <w:rPr>
            <w:rFonts w:ascii="Arial" w:hAnsi="Arial" w:cs="Arial"/>
            <w:lang w:eastAsia="en-US"/>
            <w:rPrChange w:id="89" w:author="Vetel, Sandrine" w:date="2023-06-20T12:02:00Z">
              <w:rPr>
                <w:rFonts w:ascii="Arial" w:hAnsi="Arial" w:cs="Arial"/>
                <w:i/>
                <w:lang w:eastAsia="en-US"/>
              </w:rPr>
            </w:rPrChange>
          </w:rPr>
          <w:delText>En collaboration avec l’équipe bureau d’études,</w:delText>
        </w:r>
      </w:del>
      <w:ins w:id="90" w:author="Vetel, Sandrine" w:date="2023-06-20T12:02:00Z">
        <w:r w:rsidR="00EE5848">
          <w:rPr>
            <w:rFonts w:ascii="Arial" w:hAnsi="Arial" w:cs="Arial"/>
            <w:lang w:eastAsia="en-US"/>
          </w:rPr>
          <w:t xml:space="preserve">Participez à </w:t>
        </w:r>
      </w:ins>
      <w:del w:id="91" w:author="Vetel, Sandrine" w:date="2023-06-20T12:02:00Z">
        <w:r w:rsidRPr="00EE5848" w:rsidDel="00EE5848">
          <w:rPr>
            <w:rFonts w:ascii="Arial" w:hAnsi="Arial" w:cs="Arial"/>
            <w:lang w:eastAsia="en-US"/>
            <w:rPrChange w:id="92" w:author="Vetel, Sandrine" w:date="2023-06-20T12:02:00Z">
              <w:rPr>
                <w:rFonts w:ascii="Arial" w:hAnsi="Arial" w:cs="Arial"/>
                <w:i/>
                <w:lang w:eastAsia="en-US"/>
              </w:rPr>
            </w:rPrChange>
          </w:rPr>
          <w:delText xml:space="preserve"> </w:delText>
        </w:r>
      </w:del>
      <w:r w:rsidRPr="00EE5848">
        <w:rPr>
          <w:rFonts w:ascii="Arial" w:hAnsi="Arial" w:cs="Arial"/>
          <w:lang w:eastAsia="en-US"/>
          <w:rPrChange w:id="93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>établi</w:t>
      </w:r>
      <w:ins w:id="94" w:author="Vetel, Sandrine" w:date="2023-06-20T12:02:00Z">
        <w:r w:rsidR="00EE5848">
          <w:rPr>
            <w:rFonts w:ascii="Arial" w:hAnsi="Arial" w:cs="Arial"/>
            <w:lang w:eastAsia="en-US"/>
          </w:rPr>
          <w:t>r</w:t>
        </w:r>
      </w:ins>
      <w:del w:id="95" w:author="Vetel, Sandrine" w:date="2023-06-20T11:59:00Z">
        <w:r w:rsidRPr="00EE5848" w:rsidDel="00EE5848">
          <w:rPr>
            <w:rFonts w:ascii="Arial" w:hAnsi="Arial" w:cs="Arial"/>
            <w:lang w:eastAsia="en-US"/>
            <w:rPrChange w:id="96" w:author="Vetel, Sandrine" w:date="2023-06-20T12:02:00Z">
              <w:rPr>
                <w:rFonts w:ascii="Arial" w:hAnsi="Arial" w:cs="Arial"/>
                <w:i/>
                <w:lang w:eastAsia="en-US"/>
              </w:rPr>
            </w:rPrChange>
          </w:rPr>
          <w:delText>r</w:delText>
        </w:r>
      </w:del>
      <w:del w:id="97" w:author="Vetel, Sandrine" w:date="2023-06-20T12:02:00Z">
        <w:r w:rsidRPr="00EE5848" w:rsidDel="00EE5848">
          <w:rPr>
            <w:rFonts w:ascii="Arial" w:hAnsi="Arial" w:cs="Arial"/>
            <w:lang w:eastAsia="en-US"/>
            <w:rPrChange w:id="98" w:author="Vetel, Sandrine" w:date="2023-06-20T12:02:00Z">
              <w:rPr>
                <w:rFonts w:ascii="Arial" w:hAnsi="Arial" w:cs="Arial"/>
                <w:i/>
                <w:lang w:eastAsia="en-US"/>
              </w:rPr>
            </w:rPrChange>
          </w:rPr>
          <w:delText xml:space="preserve"> u</w:delText>
        </w:r>
      </w:del>
      <w:ins w:id="99" w:author="Vetel, Sandrine" w:date="2023-06-20T12:02:00Z">
        <w:r w:rsidR="00EE5848">
          <w:rPr>
            <w:rFonts w:ascii="Arial" w:hAnsi="Arial" w:cs="Arial"/>
            <w:lang w:eastAsia="en-US"/>
          </w:rPr>
          <w:t xml:space="preserve"> u</w:t>
        </w:r>
      </w:ins>
      <w:r w:rsidRPr="00EE5848">
        <w:rPr>
          <w:rFonts w:ascii="Arial" w:hAnsi="Arial" w:cs="Arial"/>
          <w:lang w:eastAsia="en-US"/>
          <w:rPrChange w:id="100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t xml:space="preserve">ne procédure sur les règles de programmation hors ligne (PHL) du robot de soudure – notions de contraintes déformations liées à la soudure. </w:t>
      </w:r>
    </w:p>
    <w:p w:rsidR="00003760" w:rsidRPr="00EE5848" w:rsidRDefault="00003760">
      <w:pPr>
        <w:jc w:val="both"/>
        <w:rPr>
          <w:rFonts w:ascii="Arial" w:hAnsi="Arial" w:cs="Arial"/>
          <w:lang w:eastAsia="en-US"/>
          <w:rPrChange w:id="101" w:author="Vetel, Sandrine" w:date="2023-06-20T12:02:00Z">
            <w:rPr>
              <w:rFonts w:ascii="Arial" w:hAnsi="Arial" w:cs="Arial"/>
              <w:i/>
              <w:lang w:eastAsia="en-US"/>
            </w:rPr>
          </w:rPrChange>
        </w:rPr>
        <w:pPrChange w:id="102" w:author="Vetel, Sandrine" w:date="2023-06-20T11:58:00Z">
          <w:pPr/>
        </w:pPrChange>
      </w:pPr>
    </w:p>
    <w:p w:rsidR="00003760" w:rsidRPr="00EE5848" w:rsidDel="00EE5848" w:rsidRDefault="00003760" w:rsidP="00EE5848">
      <w:pPr>
        <w:contextualSpacing/>
        <w:jc w:val="both"/>
        <w:rPr>
          <w:del w:id="103" w:author="Vetel, Sandrine" w:date="2023-06-20T11:59:00Z"/>
          <w:rFonts w:ascii="Arial" w:hAnsi="Arial" w:cs="Arial"/>
          <w:rPrChange w:id="104" w:author="Vetel, Sandrine" w:date="2023-06-20T12:02:00Z">
            <w:rPr>
              <w:del w:id="105" w:author="Vetel, Sandrine" w:date="2023-06-20T11:59:00Z"/>
              <w:rFonts w:ascii="Arial" w:hAnsi="Arial" w:cs="Arial"/>
              <w:i/>
            </w:rPr>
          </w:rPrChange>
        </w:rPr>
      </w:pPr>
    </w:p>
    <w:p w:rsidR="00003760" w:rsidRPr="00EE5848" w:rsidRDefault="00003760" w:rsidP="00EE5848">
      <w:pPr>
        <w:contextualSpacing/>
        <w:jc w:val="both"/>
        <w:rPr>
          <w:rFonts w:ascii="Arial" w:hAnsi="Arial" w:cs="Arial"/>
          <w:rPrChange w:id="106" w:author="Vetel, Sandrine" w:date="2023-06-20T12:02:00Z">
            <w:rPr>
              <w:rFonts w:ascii="Arial" w:hAnsi="Arial" w:cs="Arial"/>
              <w:i/>
            </w:rPr>
          </w:rPrChange>
        </w:rPr>
      </w:pPr>
    </w:p>
    <w:p w:rsidR="00EA2B1E" w:rsidRPr="00EE5848" w:rsidRDefault="00EE5848" w:rsidP="00EE5848">
      <w:pPr>
        <w:contextualSpacing/>
        <w:jc w:val="both"/>
        <w:rPr>
          <w:rFonts w:ascii="Arial" w:hAnsi="Arial" w:cs="Arial"/>
          <w:rPrChange w:id="107" w:author="Vetel, Sandrine" w:date="2023-06-20T12:02:00Z">
            <w:rPr>
              <w:rFonts w:ascii="Arial" w:hAnsi="Arial" w:cs="Arial"/>
              <w:i/>
            </w:rPr>
          </w:rPrChange>
        </w:rPr>
      </w:pPr>
      <w:ins w:id="108" w:author="Vetel, Sandrine" w:date="2023-06-20T12:00:00Z">
        <w:r w:rsidRPr="00EE5848">
          <w:rPr>
            <w:rFonts w:ascii="Arial" w:hAnsi="Arial" w:cs="Arial"/>
            <w:rPrChange w:id="109" w:author="Vetel, Sandrine" w:date="2023-06-20T12:02:00Z">
              <w:rPr>
                <w:rFonts w:ascii="Arial" w:hAnsi="Arial" w:cs="Arial"/>
                <w:i/>
              </w:rPr>
            </w:rPrChange>
          </w:rPr>
          <w:t>Vous faîtes preuve d’autonomie, vous êtes force de propositions, méthodiques et faites preuves d’une aisance relationnelle</w:t>
        </w:r>
      </w:ins>
      <w:del w:id="110" w:author="Vetel, Sandrine" w:date="2023-06-20T12:01:00Z">
        <w:r w:rsidR="00EA2B1E" w:rsidRPr="00EE5848" w:rsidDel="00EE5848">
          <w:rPr>
            <w:rFonts w:ascii="Arial" w:hAnsi="Arial" w:cs="Arial"/>
            <w:rPrChange w:id="111" w:author="Vetel, Sandrine" w:date="2023-06-20T12:02:00Z">
              <w:rPr>
                <w:rFonts w:ascii="Arial" w:hAnsi="Arial" w:cs="Arial"/>
                <w:i/>
              </w:rPr>
            </w:rPrChange>
          </w:rPr>
          <w:delText>Vous travaillez en pleine autonomie et faites preuve d’un grand sens de l’organisation.</w:delText>
        </w:r>
      </w:del>
      <w:del w:id="112" w:author="Vetel, Sandrine" w:date="2023-06-20T12:00:00Z">
        <w:r w:rsidR="00EA2B1E" w:rsidRPr="00EE5848" w:rsidDel="00EE5848">
          <w:rPr>
            <w:rFonts w:ascii="Arial" w:hAnsi="Arial" w:cs="Arial"/>
            <w:rPrChange w:id="113" w:author="Vetel, Sandrine" w:date="2023-06-20T12:02:00Z">
              <w:rPr>
                <w:rFonts w:ascii="Arial" w:hAnsi="Arial" w:cs="Arial"/>
                <w:i/>
              </w:rPr>
            </w:rPrChange>
          </w:rPr>
          <w:delText xml:space="preserve"> Vous êtes à l’aise dans un rôle transversal en interaction avec tous les services de l’entreprise</w:delText>
        </w:r>
      </w:del>
      <w:del w:id="114" w:author="Vetel, Sandrine" w:date="2023-06-20T12:01:00Z">
        <w:r w:rsidR="00EA2B1E" w:rsidRPr="00EE5848" w:rsidDel="00EE5848">
          <w:rPr>
            <w:rFonts w:ascii="Arial" w:hAnsi="Arial" w:cs="Arial"/>
            <w:rPrChange w:id="115" w:author="Vetel, Sandrine" w:date="2023-06-20T12:02:00Z">
              <w:rPr>
                <w:rFonts w:ascii="Arial" w:hAnsi="Arial" w:cs="Arial"/>
                <w:i/>
              </w:rPr>
            </w:rPrChange>
          </w:rPr>
          <w:delText>.</w:delText>
        </w:r>
      </w:del>
      <w:ins w:id="116" w:author="Vetel, Sandrine" w:date="2023-06-20T12:01:00Z">
        <w:r w:rsidRPr="00EE5848">
          <w:rPr>
            <w:rFonts w:ascii="Arial" w:hAnsi="Arial" w:cs="Arial"/>
            <w:rPrChange w:id="117" w:author="Vetel, Sandrine" w:date="2023-06-20T12:02:00Z">
              <w:rPr>
                <w:rFonts w:ascii="Arial" w:hAnsi="Arial" w:cs="Arial"/>
                <w:i/>
              </w:rPr>
            </w:rPrChange>
          </w:rPr>
          <w:t>.</w:t>
        </w:r>
      </w:ins>
      <w:r w:rsidR="00EA2B1E" w:rsidRPr="00EE5848">
        <w:rPr>
          <w:rFonts w:ascii="Arial" w:hAnsi="Arial" w:cs="Arial"/>
          <w:rPrChange w:id="118" w:author="Vetel, Sandrine" w:date="2023-06-20T12:02:00Z">
            <w:rPr>
              <w:rFonts w:ascii="Arial" w:hAnsi="Arial" w:cs="Arial"/>
              <w:i/>
            </w:rPr>
          </w:rPrChange>
        </w:rPr>
        <w:t xml:space="preserve"> Vous maîtrisez les outils bureautique</w:t>
      </w:r>
      <w:r w:rsidR="00003760" w:rsidRPr="00EE5848">
        <w:rPr>
          <w:rFonts w:ascii="Arial" w:hAnsi="Arial" w:cs="Arial"/>
          <w:rPrChange w:id="119" w:author="Vetel, Sandrine" w:date="2023-06-20T12:02:00Z">
            <w:rPr>
              <w:rFonts w:ascii="Arial" w:hAnsi="Arial" w:cs="Arial"/>
              <w:i/>
            </w:rPr>
          </w:rPrChange>
        </w:rPr>
        <w:t>s</w:t>
      </w:r>
      <w:r w:rsidR="00EA2B1E" w:rsidRPr="00EE5848">
        <w:rPr>
          <w:rFonts w:ascii="Arial" w:hAnsi="Arial" w:cs="Arial"/>
          <w:rPrChange w:id="120" w:author="Vetel, Sandrine" w:date="2023-06-20T12:02:00Z">
            <w:rPr>
              <w:rFonts w:ascii="Arial" w:hAnsi="Arial" w:cs="Arial"/>
              <w:i/>
            </w:rPr>
          </w:rPrChange>
        </w:rPr>
        <w:t>.</w:t>
      </w:r>
    </w:p>
    <w:p w:rsidR="00EA2B1E" w:rsidRPr="00EE5848" w:rsidRDefault="00EA2B1E" w:rsidP="00EE5848">
      <w:pPr>
        <w:contextualSpacing/>
        <w:jc w:val="both"/>
        <w:rPr>
          <w:rFonts w:ascii="Arial" w:hAnsi="Arial" w:cs="Arial"/>
          <w:rPrChange w:id="121" w:author="Vetel, Sandrine" w:date="2023-06-20T12:02:00Z">
            <w:rPr>
              <w:rFonts w:ascii="Arial" w:hAnsi="Arial" w:cs="Arial"/>
              <w:i/>
            </w:rPr>
          </w:rPrChange>
        </w:rPr>
      </w:pPr>
    </w:p>
    <w:p w:rsidR="00EA2B1E" w:rsidRPr="00EE5848" w:rsidRDefault="00EA2B1E" w:rsidP="00EE5848">
      <w:pPr>
        <w:contextualSpacing/>
        <w:jc w:val="both"/>
        <w:rPr>
          <w:rFonts w:ascii="Arial" w:hAnsi="Arial" w:cs="Arial"/>
          <w:rPrChange w:id="122" w:author="Vetel, Sandrine" w:date="2023-06-20T12:02:00Z">
            <w:rPr>
              <w:rFonts w:ascii="Arial" w:hAnsi="Arial" w:cs="Arial"/>
              <w:i/>
            </w:rPr>
          </w:rPrChange>
        </w:rPr>
      </w:pPr>
      <w:r w:rsidRPr="00EE5848">
        <w:rPr>
          <w:rFonts w:ascii="Arial" w:hAnsi="Arial" w:cs="Arial"/>
          <w:rPrChange w:id="123" w:author="Vetel, Sandrine" w:date="2023-06-20T12:02:00Z">
            <w:rPr>
              <w:rFonts w:ascii="Arial" w:hAnsi="Arial" w:cs="Arial"/>
              <w:i/>
            </w:rPr>
          </w:rPrChange>
        </w:rPr>
        <w:t xml:space="preserve">Vous justifiez d’un bon niveau d’anglais écrit et oral. </w:t>
      </w:r>
    </w:p>
    <w:p w:rsidR="008E67A6" w:rsidRPr="00EE5848" w:rsidRDefault="008E67A6" w:rsidP="00EE5848">
      <w:pPr>
        <w:contextualSpacing/>
        <w:jc w:val="both"/>
        <w:rPr>
          <w:rFonts w:ascii="Arial" w:hAnsi="Arial" w:cs="Arial"/>
          <w:rPrChange w:id="124" w:author="Vetel, Sandrine" w:date="2023-06-20T12:02:00Z">
            <w:rPr>
              <w:rFonts w:ascii="Arial" w:hAnsi="Arial" w:cs="Arial"/>
              <w:i/>
            </w:rPr>
          </w:rPrChange>
        </w:rPr>
      </w:pPr>
    </w:p>
    <w:p w:rsidR="00EA2B1E" w:rsidRPr="00EE5848" w:rsidRDefault="00EA2B1E" w:rsidP="00EE5848">
      <w:pPr>
        <w:contextualSpacing/>
        <w:jc w:val="both"/>
        <w:rPr>
          <w:rFonts w:ascii="Arial" w:hAnsi="Arial" w:cs="Arial"/>
        </w:rPr>
      </w:pPr>
      <w:r w:rsidRPr="00EE5848">
        <w:rPr>
          <w:rFonts w:ascii="Arial" w:hAnsi="Arial" w:cs="Arial"/>
          <w:rPrChange w:id="125" w:author="Vetel, Sandrine" w:date="2023-06-20T12:02:00Z">
            <w:rPr>
              <w:rFonts w:ascii="Arial" w:hAnsi="Arial" w:cs="Arial"/>
              <w:i/>
            </w:rPr>
          </w:rPrChange>
        </w:rPr>
        <w:t>Poste basé à Lamballe (22)</w:t>
      </w:r>
      <w:del w:id="126" w:author="Vetel, Sandrine" w:date="2023-06-20T12:01:00Z">
        <w:r w:rsidRPr="00EE5848" w:rsidDel="00EE5848">
          <w:rPr>
            <w:rFonts w:ascii="Arial" w:hAnsi="Arial" w:cs="Arial"/>
            <w:rPrChange w:id="127" w:author="Vetel, Sandrine" w:date="2023-06-20T12:02:00Z">
              <w:rPr>
                <w:rFonts w:ascii="Arial" w:hAnsi="Arial" w:cs="Arial"/>
                <w:i/>
              </w:rPr>
            </w:rPrChange>
          </w:rPr>
          <w:delText xml:space="preserve"> avec des déplacements ponctuels en France ou à l’étranger</w:delText>
        </w:r>
      </w:del>
      <w:r w:rsidRPr="00EE5848">
        <w:rPr>
          <w:rFonts w:ascii="Arial" w:hAnsi="Arial" w:cs="Arial"/>
        </w:rPr>
        <w:t>.</w:t>
      </w:r>
    </w:p>
    <w:p w:rsidR="00EA2B1E" w:rsidRPr="00EE5848" w:rsidRDefault="00EA2B1E" w:rsidP="00EE5848">
      <w:pPr>
        <w:contextualSpacing/>
        <w:jc w:val="both"/>
        <w:rPr>
          <w:rFonts w:ascii="Arial" w:hAnsi="Arial" w:cs="Arial"/>
        </w:rPr>
      </w:pPr>
    </w:p>
    <w:p w:rsidR="00EA2B1E" w:rsidRDefault="00EA2B1E">
      <w:pPr>
        <w:contextualSpacing/>
        <w:jc w:val="both"/>
        <w:rPr>
          <w:rFonts w:ascii="Arial" w:hAnsi="Arial" w:cs="Arial"/>
        </w:rPr>
      </w:pPr>
      <w:r w:rsidRPr="00436D4A">
        <w:rPr>
          <w:rFonts w:ascii="Arial" w:hAnsi="Arial" w:cs="Arial"/>
        </w:rPr>
        <w:t>Envoyer CV + lettre de motivation</w:t>
      </w:r>
      <w:r w:rsidRPr="00674D7C">
        <w:rPr>
          <w:rFonts w:ascii="Arial" w:hAnsi="Arial" w:cs="Arial"/>
        </w:rPr>
        <w:t xml:space="preserve"> </w:t>
      </w:r>
      <w:r w:rsidRPr="00436D4A">
        <w:rPr>
          <w:rFonts w:ascii="Arial" w:hAnsi="Arial" w:cs="Arial"/>
        </w:rPr>
        <w:t xml:space="preserve">à : </w:t>
      </w:r>
      <w:r w:rsidR="00003760">
        <w:rPr>
          <w:rFonts w:ascii="Arial" w:hAnsi="Arial" w:cs="Arial"/>
        </w:rPr>
        <w:t>servicerh@centigon.com</w:t>
      </w:r>
    </w:p>
    <w:p w:rsidR="00EA2B1E" w:rsidRPr="00436D4A" w:rsidRDefault="00EA2B1E">
      <w:pPr>
        <w:contextualSpacing/>
        <w:jc w:val="both"/>
        <w:rPr>
          <w:rFonts w:ascii="Arial" w:hAnsi="Arial" w:cs="Arial"/>
        </w:rPr>
      </w:pPr>
      <w:r w:rsidRPr="00436D4A">
        <w:rPr>
          <w:rFonts w:ascii="Arial" w:hAnsi="Arial" w:cs="Arial"/>
        </w:rPr>
        <w:t>Type de contrat : CD</w:t>
      </w:r>
      <w:r w:rsidR="00003760">
        <w:rPr>
          <w:rFonts w:ascii="Arial" w:hAnsi="Arial" w:cs="Arial"/>
        </w:rPr>
        <w:t>D en contrat d’apprentissage</w:t>
      </w:r>
      <w:r w:rsidRPr="00436D4A">
        <w:rPr>
          <w:rFonts w:ascii="Arial" w:hAnsi="Arial" w:cs="Arial"/>
        </w:rPr>
        <w:t xml:space="preserve"> à temps complet.</w:t>
      </w:r>
    </w:p>
    <w:p w:rsidR="00EA2B1E" w:rsidRPr="00436D4A" w:rsidRDefault="00EA2B1E">
      <w:pPr>
        <w:contextualSpacing/>
        <w:jc w:val="both"/>
        <w:rPr>
          <w:rFonts w:ascii="Arial" w:hAnsi="Arial" w:cs="Arial"/>
        </w:rPr>
      </w:pPr>
      <w:r w:rsidRPr="00436D4A">
        <w:rPr>
          <w:rFonts w:ascii="Arial" w:hAnsi="Arial" w:cs="Arial"/>
        </w:rPr>
        <w:t>Salaire : à définir selon expérience.</w:t>
      </w:r>
    </w:p>
    <w:p w:rsidR="00EA2B1E" w:rsidRPr="00436D4A" w:rsidRDefault="00EA2B1E" w:rsidP="00EA2B1E">
      <w:pPr>
        <w:contextualSpacing/>
        <w:jc w:val="both"/>
      </w:pPr>
      <w:r w:rsidRPr="00436D4A">
        <w:rPr>
          <w:rFonts w:ascii="Arial" w:hAnsi="Arial" w:cs="Arial"/>
        </w:rPr>
        <w:t>Poste à pourvoir dès que possible.</w:t>
      </w:r>
    </w:p>
    <w:sectPr w:rsidR="00EA2B1E" w:rsidRPr="00436D4A" w:rsidSect="000B3321">
      <w:headerReference w:type="default" r:id="rId7"/>
      <w:footerReference w:type="default" r:id="rId8"/>
      <w:pgSz w:w="11906" w:h="16838" w:code="9"/>
      <w:pgMar w:top="1418" w:right="1418" w:bottom="1418" w:left="1276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51" w:rsidRDefault="00253551">
      <w:r>
        <w:separator/>
      </w:r>
    </w:p>
  </w:endnote>
  <w:endnote w:type="continuationSeparator" w:id="0">
    <w:p w:rsidR="00253551" w:rsidRDefault="0025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5C" w:rsidRPr="00E93C94" w:rsidRDefault="00156A5C" w:rsidP="000B3321">
    <w:pPr>
      <w:pStyle w:val="Pieddepage"/>
      <w:tabs>
        <w:tab w:val="right" w:pos="8931"/>
      </w:tabs>
      <w:ind w:left="-1134" w:right="-1278"/>
      <w:jc w:val="center"/>
      <w:rPr>
        <w:rFonts w:ascii="Arial" w:hAnsi="Arial"/>
        <w:b/>
        <w:sz w:val="12"/>
      </w:rPr>
    </w:pPr>
    <w:r w:rsidRPr="00E93C94">
      <w:rPr>
        <w:rFonts w:ascii="Arial" w:hAnsi="Arial"/>
        <w:b/>
        <w:sz w:val="12"/>
      </w:rPr>
      <w:t>Centigon France SAS</w:t>
    </w:r>
  </w:p>
  <w:p w:rsidR="00156A5C" w:rsidRDefault="00156A5C" w:rsidP="000B3321">
    <w:pPr>
      <w:pStyle w:val="Pieddepage"/>
      <w:tabs>
        <w:tab w:val="right" w:pos="8931"/>
      </w:tabs>
      <w:ind w:left="-1134" w:right="-1278"/>
      <w:jc w:val="center"/>
      <w:rPr>
        <w:sz w:val="12"/>
      </w:rPr>
    </w:pPr>
    <w:r>
      <w:rPr>
        <w:rFonts w:ascii="Arial" w:hAnsi="Arial"/>
        <w:sz w:val="12"/>
      </w:rPr>
      <w:t xml:space="preserve">Siège social : Z.I. rue d’Armor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2"/>
      </w:rPr>
      <w:t xml:space="preserve"> B.P. 90447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2"/>
      </w:rPr>
      <w:t xml:space="preserve"> 22404 Lamballe Cedex  FRANCE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2"/>
      </w:rPr>
      <w:t xml:space="preserve">  </w:t>
    </w:r>
    <w:r w:rsidRPr="003D3EBB">
      <w:rPr>
        <w:rFonts w:ascii="Arial" w:hAnsi="Arial"/>
        <w:b/>
        <w:bCs/>
        <w:sz w:val="12"/>
      </w:rPr>
      <w:t>www.centigon.com</w:t>
    </w:r>
  </w:p>
  <w:p w:rsidR="00156A5C" w:rsidRDefault="00156A5C" w:rsidP="000B3321">
    <w:pPr>
      <w:pStyle w:val="Pieddepage"/>
      <w:tabs>
        <w:tab w:val="right" w:pos="8931"/>
      </w:tabs>
      <w:ind w:left="-1134" w:right="-1278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 xml:space="preserve">Service commercial, Tél. +33 (0)2 96 50 12 80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2"/>
      </w:rPr>
      <w:t xml:space="preserve"> Fax +33 (0)2 96 34 72 65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2"/>
      </w:rPr>
      <w:t xml:space="preserve"> Service Achats, Tél. +33 (0)2.96.50.12.90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2"/>
      </w:rPr>
      <w:t xml:space="preserve"> Fax +33 (0)2 96 31 37 57</w:t>
    </w:r>
  </w:p>
  <w:p w:rsidR="00156A5C" w:rsidRDefault="00156A5C" w:rsidP="000B3321">
    <w:pPr>
      <w:pStyle w:val="Pieddepage"/>
      <w:tabs>
        <w:tab w:val="right" w:pos="8931"/>
      </w:tabs>
      <w:ind w:left="-1134" w:right="-1278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 xml:space="preserve">Service Après-ventes, Tél. +33 (0) 2 96 50 12 88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2"/>
      </w:rPr>
      <w:t xml:space="preserve"> Fax +33 (0) 2 96 50 12 74</w:t>
    </w:r>
  </w:p>
  <w:p w:rsidR="00156A5C" w:rsidRPr="005F4D5E" w:rsidRDefault="00156A5C" w:rsidP="000B3321">
    <w:pPr>
      <w:pStyle w:val="Pieddepage"/>
      <w:tabs>
        <w:tab w:val="right" w:pos="8931"/>
      </w:tabs>
      <w:ind w:left="-1134" w:right="-1278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 xml:space="preserve">Centigon France SAS au capital de </w:t>
    </w:r>
    <w:r w:rsidR="000B3321">
      <w:rPr>
        <w:rFonts w:ascii="Arial" w:hAnsi="Arial"/>
        <w:sz w:val="12"/>
      </w:rPr>
      <w:t>8 700</w:t>
    </w:r>
    <w:r>
      <w:rPr>
        <w:rFonts w:ascii="Arial" w:hAnsi="Arial"/>
        <w:sz w:val="12"/>
      </w:rPr>
      <w:t xml:space="preserve"> 000 € 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2"/>
      </w:rPr>
      <w:t xml:space="preserve"> R.C. Saint-Brieuc B 347. 994.196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2"/>
      </w:rPr>
      <w:t xml:space="preserve"> 88 B 228 </w:t>
    </w:r>
    <w:r>
      <w:rPr>
        <w:rFonts w:ascii="Arial" w:hAnsi="Arial"/>
        <w:sz w:val="12"/>
      </w:rPr>
      <w:sym w:font="Symbol" w:char="F0B7"/>
    </w:r>
    <w:r>
      <w:rPr>
        <w:rFonts w:ascii="Arial" w:hAnsi="Arial"/>
        <w:sz w:val="12"/>
      </w:rPr>
      <w:t xml:space="preserve"> A.P.E. </w:t>
    </w:r>
    <w:r w:rsidR="000B3321">
      <w:rPr>
        <w:rFonts w:ascii="Arial" w:hAnsi="Arial"/>
        <w:sz w:val="12"/>
      </w:rPr>
      <w:t>2920 Z – N° Identifiant fiscal FR21 347 994 196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51" w:rsidRDefault="00253551">
      <w:r>
        <w:separator/>
      </w:r>
    </w:p>
  </w:footnote>
  <w:footnote w:type="continuationSeparator" w:id="0">
    <w:p w:rsidR="00253551" w:rsidRDefault="0025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5C" w:rsidRDefault="00156A5C" w:rsidP="003575F6">
    <w:pPr>
      <w:pStyle w:val="En-tte"/>
      <w:ind w:left="-567"/>
    </w:pPr>
    <w:r>
      <w:rPr>
        <w:noProof/>
        <w:lang w:eastAsia="fr-FR"/>
      </w:rPr>
      <w:drawing>
        <wp:inline distT="0" distB="0" distL="0" distR="0" wp14:anchorId="33F54EBE" wp14:editId="64DAB0CE">
          <wp:extent cx="2419350" cy="82754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igo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27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499"/>
    <w:multiLevelType w:val="hybridMultilevel"/>
    <w:tmpl w:val="C214F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264C0"/>
    <w:multiLevelType w:val="hybridMultilevel"/>
    <w:tmpl w:val="CC321F8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F915F9"/>
    <w:multiLevelType w:val="hybridMultilevel"/>
    <w:tmpl w:val="8B30277E"/>
    <w:lvl w:ilvl="0" w:tplc="DDDE34BC">
      <w:numFmt w:val="bullet"/>
      <w:lvlText w:val=""/>
      <w:lvlJc w:val="left"/>
      <w:pPr>
        <w:ind w:left="1068" w:hanging="708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tel, Sandrine">
    <w15:presenceInfo w15:providerId="AD" w15:userId="S-1-5-21-598015292-286809313-285373722-7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5A"/>
    <w:rsid w:val="00003760"/>
    <w:rsid w:val="00020C83"/>
    <w:rsid w:val="00023ED8"/>
    <w:rsid w:val="00031B76"/>
    <w:rsid w:val="000853C9"/>
    <w:rsid w:val="000B3321"/>
    <w:rsid w:val="001031D2"/>
    <w:rsid w:val="00156A5C"/>
    <w:rsid w:val="00173E9F"/>
    <w:rsid w:val="0018016E"/>
    <w:rsid w:val="001B66B7"/>
    <w:rsid w:val="001F76D3"/>
    <w:rsid w:val="00206435"/>
    <w:rsid w:val="00227405"/>
    <w:rsid w:val="00253551"/>
    <w:rsid w:val="0026239C"/>
    <w:rsid w:val="00272B33"/>
    <w:rsid w:val="002C187F"/>
    <w:rsid w:val="00306EBF"/>
    <w:rsid w:val="00325AF3"/>
    <w:rsid w:val="00331641"/>
    <w:rsid w:val="00333BDE"/>
    <w:rsid w:val="0034149B"/>
    <w:rsid w:val="003575F6"/>
    <w:rsid w:val="00364D37"/>
    <w:rsid w:val="00370562"/>
    <w:rsid w:val="0037379D"/>
    <w:rsid w:val="003F0A50"/>
    <w:rsid w:val="00423CE9"/>
    <w:rsid w:val="00432ED7"/>
    <w:rsid w:val="00443F4C"/>
    <w:rsid w:val="00490E2E"/>
    <w:rsid w:val="004F21D4"/>
    <w:rsid w:val="00542525"/>
    <w:rsid w:val="005C1DC7"/>
    <w:rsid w:val="005E6FD1"/>
    <w:rsid w:val="005F4D5E"/>
    <w:rsid w:val="00600D82"/>
    <w:rsid w:val="00653777"/>
    <w:rsid w:val="0067011E"/>
    <w:rsid w:val="00680BEA"/>
    <w:rsid w:val="0068450B"/>
    <w:rsid w:val="006B034B"/>
    <w:rsid w:val="006E0965"/>
    <w:rsid w:val="00713076"/>
    <w:rsid w:val="007550FC"/>
    <w:rsid w:val="007A1FD4"/>
    <w:rsid w:val="007C68C6"/>
    <w:rsid w:val="00824C61"/>
    <w:rsid w:val="008415E8"/>
    <w:rsid w:val="00841998"/>
    <w:rsid w:val="00864E50"/>
    <w:rsid w:val="00865120"/>
    <w:rsid w:val="008A44FC"/>
    <w:rsid w:val="008A5ADB"/>
    <w:rsid w:val="008C3A79"/>
    <w:rsid w:val="008E40BE"/>
    <w:rsid w:val="008E67A6"/>
    <w:rsid w:val="0093579B"/>
    <w:rsid w:val="0096574A"/>
    <w:rsid w:val="0099218F"/>
    <w:rsid w:val="009A1B95"/>
    <w:rsid w:val="00A17076"/>
    <w:rsid w:val="00A61C0D"/>
    <w:rsid w:val="00AC6D3A"/>
    <w:rsid w:val="00AE145A"/>
    <w:rsid w:val="00AE5F87"/>
    <w:rsid w:val="00B80E36"/>
    <w:rsid w:val="00BD4F5D"/>
    <w:rsid w:val="00C06F63"/>
    <w:rsid w:val="00C10491"/>
    <w:rsid w:val="00C43112"/>
    <w:rsid w:val="00C50239"/>
    <w:rsid w:val="00CA5DFE"/>
    <w:rsid w:val="00CB3494"/>
    <w:rsid w:val="00CD0F0D"/>
    <w:rsid w:val="00CF2F1C"/>
    <w:rsid w:val="00CF585A"/>
    <w:rsid w:val="00D0136F"/>
    <w:rsid w:val="00D4702A"/>
    <w:rsid w:val="00D57879"/>
    <w:rsid w:val="00D814A9"/>
    <w:rsid w:val="00D84B89"/>
    <w:rsid w:val="00DD4194"/>
    <w:rsid w:val="00E279C1"/>
    <w:rsid w:val="00E312E6"/>
    <w:rsid w:val="00E37F78"/>
    <w:rsid w:val="00E404E4"/>
    <w:rsid w:val="00E63183"/>
    <w:rsid w:val="00E7333F"/>
    <w:rsid w:val="00E93C94"/>
    <w:rsid w:val="00EA2B1E"/>
    <w:rsid w:val="00EA5AEA"/>
    <w:rsid w:val="00EE5848"/>
    <w:rsid w:val="00F229F6"/>
    <w:rsid w:val="00F62A7D"/>
    <w:rsid w:val="00F71125"/>
    <w:rsid w:val="00F73998"/>
    <w:rsid w:val="00F873E9"/>
    <w:rsid w:val="00F94EDD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B1B8381-2AFF-4355-9856-0E8DAA77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20"/>
    <w:rPr>
      <w:lang w:eastAsia="ja-JP"/>
    </w:rPr>
  </w:style>
  <w:style w:type="paragraph" w:styleId="Titre1">
    <w:name w:val="heading 1"/>
    <w:basedOn w:val="Normal"/>
    <w:next w:val="Normal"/>
    <w:qFormat/>
    <w:rsid w:val="00865120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865120"/>
    <w:pPr>
      <w:keepNext/>
      <w:tabs>
        <w:tab w:val="left" w:leader="dot" w:pos="5670"/>
      </w:tabs>
      <w:ind w:left="2268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F58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585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E0965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2584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Lamballe,</vt:lpstr>
    </vt:vector>
  </TitlesOfParts>
  <Company>LABBE SA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Lamballe,</dc:title>
  <dc:creator>LABBE SA</dc:creator>
  <cp:lastModifiedBy>Camar, Julie</cp:lastModifiedBy>
  <cp:revision>2</cp:revision>
  <cp:lastPrinted>2021-09-13T07:17:00Z</cp:lastPrinted>
  <dcterms:created xsi:type="dcterms:W3CDTF">2023-06-20T11:37:00Z</dcterms:created>
  <dcterms:modified xsi:type="dcterms:W3CDTF">2023-06-20T11:37:00Z</dcterms:modified>
</cp:coreProperties>
</file>